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6F" w:rsidRPr="00390132" w:rsidRDefault="00BE7FC5" w:rsidP="00390132">
      <w:pPr>
        <w:spacing w:before="100" w:beforeAutospacing="1" w:after="100" w:afterAutospacing="1"/>
        <w:outlineLvl w:val="0"/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AE7F13E" wp14:editId="4F1E950A">
            <wp:simplePos x="0" y="0"/>
            <wp:positionH relativeFrom="column">
              <wp:posOffset>2531999</wp:posOffset>
            </wp:positionH>
            <wp:positionV relativeFrom="paragraph">
              <wp:posOffset>-739140</wp:posOffset>
            </wp:positionV>
            <wp:extent cx="854710" cy="949960"/>
            <wp:effectExtent l="0" t="0" r="2540" b="2540"/>
            <wp:wrapNone/>
            <wp:docPr id="17" name="Picture 17" descr="C:\Users\John\AppData\Local\Microsoft\Windows\Temporary Internet Files\Content.IE5\6UCVXT07\MC900015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John\AppData\Local\Microsoft\Windows\Temporary Internet Files\Content.IE5\6UCVXT07\MC9000150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  <w:r w:rsidRPr="00C65085"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  <w:r w:rsidRPr="00C65085"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  <w:r w:rsidRPr="00C65085"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  <w:r w:rsidRPr="00C65085"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  <w:r w:rsidRPr="00C65085"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  <w:r w:rsidRPr="00C65085"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  <w:r w:rsidRPr="00C65085"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  <w:r w:rsidRPr="00C65085">
        <w:rPr>
          <w:rFonts w:ascii="Georgia" w:eastAsia="Times New Roman" w:hAnsi="Georgia"/>
          <w:b/>
          <w:bCs/>
          <w:color w:val="3E3E3E"/>
          <w:kern w:val="36"/>
          <w:sz w:val="33"/>
          <w:szCs w:val="33"/>
          <w:lang w:val="en"/>
        </w:rPr>
        <w:tab/>
      </w:r>
    </w:p>
    <w:p w:rsidR="00390132" w:rsidRPr="00390132" w:rsidRDefault="00390132" w:rsidP="00442CA6">
      <w:pPr>
        <w:pStyle w:val="un"/>
        <w:shd w:val="clear" w:color="auto" w:fill="FFFFFF"/>
        <w:jc w:val="both"/>
        <w:rPr>
          <w:rFonts w:ascii="Georgia" w:hAnsi="Georgia" w:cs="Arial"/>
          <w:color w:val="333333"/>
          <w:sz w:val="22"/>
          <w:szCs w:val="22"/>
        </w:rPr>
      </w:pPr>
      <w:r w:rsidRPr="00390132">
        <w:rPr>
          <w:rFonts w:ascii="Georgia" w:hAnsi="Georgia" w:cs="Arial"/>
          <w:color w:val="333333"/>
          <w:sz w:val="22"/>
          <w:szCs w:val="22"/>
        </w:rPr>
        <w:t xml:space="preserve">                                          </w:t>
      </w:r>
      <w:r w:rsidRPr="00390132">
        <w:rPr>
          <w:rFonts w:ascii="Georgia" w:hAnsi="Georgia" w:cs="Arial"/>
          <w:noProof/>
          <w:color w:val="666666"/>
          <w:sz w:val="22"/>
          <w:szCs w:val="22"/>
        </w:rPr>
        <w:drawing>
          <wp:inline distT="0" distB="0" distL="0" distR="0" wp14:anchorId="002337CD" wp14:editId="6220575D">
            <wp:extent cx="1182624" cy="1474907"/>
            <wp:effectExtent l="0" t="0" r="0" b="0"/>
            <wp:docPr id="4" name="Picture 4" descr="noisettes d'agneau a la provencale, with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settes d'agneau a la provencale, with reci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83" cy="14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2"/>
          <w:szCs w:val="22"/>
        </w:rPr>
        <w:t xml:space="preserve">  </w:t>
      </w:r>
      <w:r w:rsidR="00442CA6">
        <w:rPr>
          <w:rFonts w:ascii="Georgia" w:hAnsi="Georgia" w:cs="Arial"/>
          <w:color w:val="333333"/>
          <w:sz w:val="22"/>
          <w:szCs w:val="22"/>
        </w:rPr>
        <w:t xml:space="preserve">         Recipe Credit</w:t>
      </w:r>
      <w:r w:rsidRPr="00390132">
        <w:rPr>
          <w:rFonts w:ascii="Georgia" w:hAnsi="Georgia" w:cs="Arial"/>
          <w:color w:val="333333"/>
          <w:sz w:val="22"/>
          <w:szCs w:val="22"/>
        </w:rPr>
        <w:t>:</w:t>
      </w:r>
      <w:ins w:id="0" w:author="Unknown">
        <w:r w:rsidRPr="00390132">
          <w:rPr>
            <w:rFonts w:ascii="Georgia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author"/>
            <w:rFonts w:ascii="Georgia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author"/>
            <w:rFonts w:ascii="Georgia" w:hAnsi="Georgia" w:cs="Arial"/>
            <w:color w:val="333333"/>
            <w:sz w:val="22"/>
            <w:szCs w:val="22"/>
          </w:rPr>
          <w:instrText xml:space="preserve"> HYPERLINK "http://share.food.com/community/mersaydees/style.esi?member_id=599450" </w:instrText>
        </w:r>
        <w:r w:rsidRPr="00390132">
          <w:rPr>
            <w:rStyle w:val="author"/>
            <w:rFonts w:ascii="Georgia" w:hAnsi="Georgia" w:cs="Arial"/>
            <w:color w:val="333333"/>
            <w:sz w:val="22"/>
            <w:szCs w:val="22"/>
          </w:rPr>
          <w:fldChar w:fldCharType="separate"/>
        </w:r>
        <w:proofErr w:type="spellStart"/>
        <w:r w:rsidRPr="00390132">
          <w:rPr>
            <w:rStyle w:val="Hyperlink"/>
            <w:rFonts w:ascii="Georgia" w:hAnsi="Georgia" w:cs="Arial"/>
            <w:sz w:val="22"/>
            <w:szCs w:val="22"/>
          </w:rPr>
          <w:t>mersaydees</w:t>
        </w:r>
        <w:proofErr w:type="spellEnd"/>
        <w:r w:rsidRPr="00390132">
          <w:rPr>
            <w:rStyle w:val="author"/>
            <w:rFonts w:ascii="Georgia" w:hAnsi="Georgia" w:cs="Arial"/>
            <w:color w:val="333333"/>
            <w:sz w:val="22"/>
            <w:szCs w:val="22"/>
          </w:rPr>
          <w:fldChar w:fldCharType="end"/>
        </w:r>
      </w:ins>
    </w:p>
    <w:p w:rsidR="0002216F" w:rsidRPr="00390132" w:rsidRDefault="0002216F" w:rsidP="00390132">
      <w:pPr>
        <w:pStyle w:val="Heading1"/>
        <w:shd w:val="clear" w:color="auto" w:fill="FFFFFF"/>
        <w:spacing w:before="0"/>
        <w:jc w:val="center"/>
        <w:rPr>
          <w:rFonts w:ascii="Georgia" w:eastAsia="Times New Roman" w:hAnsi="Georgia"/>
          <w:b w:val="0"/>
          <w:sz w:val="22"/>
          <w:szCs w:val="22"/>
        </w:rPr>
      </w:pPr>
      <w:bookmarkStart w:id="1" w:name="_GoBack"/>
      <w:proofErr w:type="spellStart"/>
      <w:ins w:id="2" w:author="Unknown">
        <w:r w:rsidRPr="00442CA6">
          <w:rPr>
            <w:rFonts w:ascii="Georgia" w:eastAsia="Times New Roman" w:hAnsi="Georgia"/>
          </w:rPr>
          <w:t>Noisettes</w:t>
        </w:r>
        <w:proofErr w:type="spellEnd"/>
        <w:r w:rsidRPr="00442CA6">
          <w:rPr>
            <w:rFonts w:ascii="Georgia" w:eastAsia="Times New Roman" w:hAnsi="Georgia"/>
          </w:rPr>
          <w:t xml:space="preserve"> </w:t>
        </w:r>
        <w:proofErr w:type="spellStart"/>
        <w:r w:rsidRPr="00442CA6">
          <w:rPr>
            <w:rFonts w:ascii="Georgia" w:eastAsia="Times New Roman" w:hAnsi="Georgia"/>
          </w:rPr>
          <w:t>D’Agneau</w:t>
        </w:r>
      </w:ins>
      <w:proofErr w:type="spellEnd"/>
      <w:r w:rsidRPr="00390132">
        <w:rPr>
          <w:rFonts w:ascii="Georgia" w:eastAsia="Times New Roman" w:hAnsi="Georgia"/>
          <w:sz w:val="22"/>
          <w:szCs w:val="22"/>
        </w:rPr>
        <w:t xml:space="preserve"> </w:t>
      </w:r>
      <w:bookmarkEnd w:id="1"/>
      <w:r w:rsidR="00390132" w:rsidRPr="00390132">
        <w:rPr>
          <w:rFonts w:ascii="Georgia" w:eastAsia="Times New Roman" w:hAnsi="Georgia"/>
          <w:b w:val="0"/>
          <w:color w:val="auto"/>
          <w:sz w:val="22"/>
          <w:szCs w:val="22"/>
        </w:rPr>
        <w:t>(Tender lamb chop, boned and rolled)</w:t>
      </w:r>
    </w:p>
    <w:p w:rsidR="0002216F" w:rsidRPr="00390132" w:rsidRDefault="0002216F" w:rsidP="0002216F">
      <w:pPr>
        <w:rPr>
          <w:rFonts w:ascii="Georgia" w:hAnsi="Georgia"/>
          <w:sz w:val="22"/>
          <w:szCs w:val="22"/>
        </w:rPr>
      </w:pPr>
    </w:p>
    <w:p w:rsidR="0002216F" w:rsidRPr="00390132" w:rsidRDefault="0002216F" w:rsidP="0002216F">
      <w:pPr>
        <w:rPr>
          <w:ins w:id="3" w:author="Unknown"/>
          <w:rFonts w:ascii="Georgia" w:hAnsi="Georgia"/>
          <w:b/>
          <w:sz w:val="22"/>
          <w:szCs w:val="22"/>
        </w:rPr>
      </w:pPr>
      <w:ins w:id="4" w:author="Unknown">
        <w:r w:rsidRPr="00390132">
          <w:rPr>
            <w:rFonts w:ascii="Georgia" w:hAnsi="Georgia"/>
            <w:b/>
            <w:sz w:val="22"/>
            <w:szCs w:val="22"/>
          </w:rPr>
          <w:t>Ingredients:</w:t>
        </w:r>
      </w:ins>
    </w:p>
    <w:p w:rsidR="0002216F" w:rsidRPr="00390132" w:rsidRDefault="0002216F" w:rsidP="0002216F">
      <w:pPr>
        <w:rPr>
          <w:ins w:id="5" w:author="Unknown"/>
          <w:rFonts w:ascii="Georgia" w:hAnsi="Georgia" w:cs="Arial"/>
          <w:color w:val="333333"/>
          <w:sz w:val="22"/>
          <w:szCs w:val="22"/>
        </w:rPr>
      </w:pPr>
      <w:ins w:id="6" w:author="Unknown">
        <w:r w:rsidRPr="00390132">
          <w:rPr>
            <w:rFonts w:ascii="Georgia" w:hAnsi="Georgia" w:cs="Arial"/>
            <w:color w:val="333333"/>
            <w:sz w:val="22"/>
            <w:szCs w:val="22"/>
          </w:rPr>
          <w:t>Servings:</w:t>
        </w:r>
      </w:ins>
      <w:r w:rsidRPr="00390132">
        <w:rPr>
          <w:rFonts w:ascii="Georgia" w:hAnsi="Georgia" w:cs="Arial"/>
          <w:color w:val="333333"/>
          <w:sz w:val="22"/>
          <w:szCs w:val="22"/>
        </w:rPr>
        <w:t xml:space="preserve"> 6</w:t>
      </w:r>
    </w:p>
    <w:p w:rsidR="0002216F" w:rsidRPr="00390132" w:rsidRDefault="0002216F" w:rsidP="0002216F">
      <w:pPr>
        <w:rPr>
          <w:ins w:id="7" w:author="Unknown"/>
          <w:rFonts w:ascii="Georgia" w:hAnsi="Georgia" w:cs="Arial"/>
          <w:vanish/>
          <w:color w:val="FFFFFF"/>
          <w:sz w:val="22"/>
          <w:szCs w:val="22"/>
        </w:rPr>
      </w:pPr>
      <w:ins w:id="8" w:author="Unknown">
        <w:r w:rsidRPr="00390132">
          <w:rPr>
            <w:rStyle w:val="Emphasis"/>
            <w:rFonts w:ascii="Georgia" w:eastAsia="Times New Roman" w:hAnsi="Georgia" w:cs="Arial"/>
            <w:vanish/>
            <w:color w:val="FFFFFF"/>
            <w:sz w:val="22"/>
            <w:szCs w:val="22"/>
          </w:rPr>
          <w:t>Update</w:t>
        </w:r>
      </w:ins>
    </w:p>
    <w:p w:rsidR="0002216F" w:rsidRPr="00390132" w:rsidRDefault="0002216F" w:rsidP="0002216F">
      <w:pPr>
        <w:rPr>
          <w:ins w:id="9" w:author="Unknown"/>
          <w:rFonts w:ascii="Georgia" w:hAnsi="Georgia" w:cs="Arial"/>
          <w:color w:val="333333"/>
          <w:sz w:val="22"/>
          <w:szCs w:val="22"/>
        </w:rPr>
      </w:pPr>
      <w:ins w:id="10" w:author="Unknown">
        <w:r w:rsidRPr="00390132">
          <w:rPr>
            <w:rFonts w:ascii="Georgia" w:hAnsi="Georgia" w:cs="Arial"/>
            <w:color w:val="333333"/>
            <w:sz w:val="22"/>
            <w:szCs w:val="22"/>
          </w:rPr>
          <w:t xml:space="preserve">Units: US | </w:t>
        </w:r>
        <w:r w:rsidRPr="00390132">
          <w:rPr>
            <w:rFonts w:ascii="Georgia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Fonts w:ascii="Georgia" w:hAnsi="Georgia" w:cs="Arial"/>
            <w:color w:val="333333"/>
            <w:sz w:val="22"/>
            <w:szCs w:val="22"/>
          </w:rPr>
          <w:instrText xml:space="preserve"> HYPERLINK "http://www.food.com/recipe/noisettes-d-agneau-490808?mode=metric&amp;scaleto=6.0&amp;st=null" </w:instrText>
        </w:r>
        <w:r w:rsidRPr="00390132">
          <w:rPr>
            <w:rFonts w:ascii="Georgia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hAnsi="Georgia" w:cs="Arial"/>
            <w:sz w:val="22"/>
            <w:szCs w:val="22"/>
          </w:rPr>
          <w:t>Metric</w:t>
        </w:r>
        <w:r w:rsidRPr="00390132">
          <w:rPr>
            <w:rFonts w:ascii="Georgia" w:hAnsi="Georgia" w:cs="Arial"/>
            <w:color w:val="333333"/>
            <w:sz w:val="22"/>
            <w:szCs w:val="22"/>
          </w:rPr>
          <w:fldChar w:fldCharType="end"/>
        </w:r>
      </w:ins>
    </w:p>
    <w:p w:rsidR="0002216F" w:rsidRPr="00390132" w:rsidRDefault="0002216F" w:rsidP="0002216F">
      <w:pPr>
        <w:rPr>
          <w:ins w:id="11" w:author="Unknown"/>
          <w:rFonts w:ascii="Georgia" w:hAnsi="Georgia" w:cs="Arial"/>
          <w:color w:val="333333"/>
          <w:sz w:val="22"/>
          <w:szCs w:val="22"/>
        </w:rPr>
      </w:pPr>
      <w:ins w:id="12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3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tablespoons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oil </w:t>
        </w:r>
      </w:ins>
    </w:p>
    <w:p w:rsidR="0002216F" w:rsidRPr="00390132" w:rsidRDefault="0002216F" w:rsidP="0002216F">
      <w:pPr>
        <w:rPr>
          <w:ins w:id="13" w:author="Unknown"/>
          <w:rFonts w:ascii="Georgia" w:hAnsi="Georgia" w:cs="Arial"/>
          <w:color w:val="333333"/>
          <w:sz w:val="22"/>
          <w:szCs w:val="22"/>
        </w:rPr>
      </w:pPr>
      <w:ins w:id="14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2 </w:t>
        </w:r>
        <w:proofErr w:type="spellStart"/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lbs</w:t>
        </w:r>
        <w:proofErr w:type="spellEnd"/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"http://www.food.com/library/lamb-203"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lamb bones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</w:ins>
    </w:p>
    <w:p w:rsidR="0002216F" w:rsidRPr="00390132" w:rsidRDefault="0002216F" w:rsidP="0002216F">
      <w:pPr>
        <w:rPr>
          <w:ins w:id="15" w:author="Unknown"/>
          <w:rFonts w:ascii="Georgia" w:hAnsi="Georgia" w:cs="Arial"/>
          <w:color w:val="333333"/>
          <w:sz w:val="22"/>
          <w:szCs w:val="22"/>
        </w:rPr>
      </w:pPr>
      <w:ins w:id="16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1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quart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lamb broth, preferably homemade </w:t>
        </w:r>
      </w:ins>
    </w:p>
    <w:p w:rsidR="0002216F" w:rsidRPr="00390132" w:rsidRDefault="0002216F" w:rsidP="0002216F">
      <w:pPr>
        <w:rPr>
          <w:ins w:id="17" w:author="Unknown"/>
          <w:rFonts w:ascii="Georgia" w:hAnsi="Georgia" w:cs="Arial"/>
          <w:color w:val="333333"/>
          <w:sz w:val="22"/>
          <w:szCs w:val="22"/>
        </w:rPr>
      </w:pPr>
      <w:ins w:id="18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2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"http://www.food.com/library/tomato-151"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fresh tomatoes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, cored </w:t>
        </w:r>
      </w:ins>
    </w:p>
    <w:p w:rsidR="0002216F" w:rsidRPr="00390132" w:rsidRDefault="0002216F" w:rsidP="0002216F">
      <w:pPr>
        <w:rPr>
          <w:ins w:id="19" w:author="Unknown"/>
          <w:rFonts w:ascii="Georgia" w:hAnsi="Georgia" w:cs="Arial"/>
          <w:color w:val="333333"/>
          <w:sz w:val="22"/>
          <w:szCs w:val="22"/>
        </w:rPr>
      </w:pPr>
      <w:ins w:id="20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>1/3</w:t>
        </w:r>
        <w:r w:rsidRPr="00390132">
          <w:rPr>
            <w:rStyle w:val="amou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cup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"http://www.food.com/library/onion-148"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onion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, coarsely chopped </w:t>
        </w:r>
      </w:ins>
    </w:p>
    <w:p w:rsidR="0002216F" w:rsidRPr="00390132" w:rsidRDefault="0002216F" w:rsidP="0002216F">
      <w:pPr>
        <w:rPr>
          <w:ins w:id="21" w:author="Unknown"/>
          <w:rFonts w:ascii="Georgia" w:hAnsi="Georgia" w:cs="Arial"/>
          <w:color w:val="333333"/>
          <w:sz w:val="22"/>
          <w:szCs w:val="22"/>
        </w:rPr>
      </w:pPr>
      <w:ins w:id="22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>1/3</w:t>
        </w:r>
        <w:r w:rsidRPr="00390132">
          <w:rPr>
            <w:rStyle w:val="amou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cup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"http://www.food.com/library/carrot-213"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carrot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, coarsely chopped </w:t>
        </w:r>
      </w:ins>
    </w:p>
    <w:p w:rsidR="0002216F" w:rsidRPr="00390132" w:rsidRDefault="0002216F" w:rsidP="0002216F">
      <w:pPr>
        <w:rPr>
          <w:ins w:id="23" w:author="Unknown"/>
          <w:rFonts w:ascii="Georgia" w:hAnsi="Georgia" w:cs="Arial"/>
          <w:color w:val="333333"/>
          <w:sz w:val="22"/>
          <w:szCs w:val="22"/>
        </w:rPr>
      </w:pPr>
      <w:ins w:id="24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>1/3</w:t>
        </w:r>
        <w:r w:rsidRPr="00390132">
          <w:rPr>
            <w:rStyle w:val="amou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cup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"http://www.food.com/library/celery-216"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celery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, coarsely chopped </w:t>
        </w:r>
      </w:ins>
    </w:p>
    <w:p w:rsidR="0002216F" w:rsidRPr="00390132" w:rsidRDefault="0002216F" w:rsidP="0002216F">
      <w:pPr>
        <w:rPr>
          <w:ins w:id="25" w:author="Unknown"/>
          <w:rFonts w:ascii="Georgia" w:hAnsi="Georgia" w:cs="Arial"/>
          <w:color w:val="333333"/>
          <w:sz w:val="22"/>
          <w:szCs w:val="22"/>
        </w:rPr>
      </w:pPr>
      <w:ins w:id="26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1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tablespoon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"http://www.food.com/library/tomato-paste-393"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tomato paste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</w:ins>
    </w:p>
    <w:p w:rsidR="0002216F" w:rsidRPr="00390132" w:rsidRDefault="0002216F" w:rsidP="0002216F">
      <w:pPr>
        <w:rPr>
          <w:ins w:id="27" w:author="Unknown"/>
          <w:rFonts w:ascii="Georgia" w:hAnsi="Georgia" w:cs="Arial"/>
          <w:color w:val="333333"/>
          <w:sz w:val="22"/>
          <w:szCs w:val="22"/>
        </w:rPr>
      </w:pPr>
      <w:ins w:id="28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>1/2</w:t>
        </w:r>
        <w:r w:rsidRPr="00390132">
          <w:rPr>
            <w:rStyle w:val="amou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cup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"http://www.food.com/library/butter-141"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butter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, divided (1 stick) </w:t>
        </w:r>
      </w:ins>
    </w:p>
    <w:p w:rsidR="0002216F" w:rsidRPr="00390132" w:rsidRDefault="0002216F" w:rsidP="0002216F">
      <w:pPr>
        <w:rPr>
          <w:ins w:id="29" w:author="Unknown"/>
          <w:rFonts w:ascii="Georgia" w:hAnsi="Georgia" w:cs="Arial"/>
          <w:color w:val="333333"/>
          <w:sz w:val="22"/>
          <w:szCs w:val="22"/>
        </w:rPr>
      </w:pPr>
      <w:ins w:id="30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48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ounces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boneless lamb medallions (from small loin chops) </w:t>
        </w:r>
      </w:ins>
    </w:p>
    <w:p w:rsidR="0002216F" w:rsidRPr="00390132" w:rsidRDefault="0002216F" w:rsidP="0002216F">
      <w:pPr>
        <w:rPr>
          <w:ins w:id="31" w:author="Unknown"/>
          <w:rFonts w:ascii="Georgia" w:hAnsi="Georgia" w:cs="Arial"/>
          <w:color w:val="333333"/>
          <w:sz w:val="22"/>
          <w:szCs w:val="22"/>
        </w:rPr>
      </w:pPr>
      <w:ins w:id="32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>1/2</w:t>
        </w:r>
        <w:r w:rsidRPr="00390132">
          <w:rPr>
            <w:rStyle w:val="amou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cup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"http://www.food.com/library/wine-184"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dry white wine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</w:ins>
    </w:p>
    <w:p w:rsidR="0002216F" w:rsidRPr="00390132" w:rsidRDefault="0002216F" w:rsidP="0002216F">
      <w:pPr>
        <w:rPr>
          <w:ins w:id="33" w:author="Unknown"/>
          <w:rFonts w:ascii="Georgia" w:hAnsi="Georgia" w:cs="Arial"/>
          <w:color w:val="333333"/>
          <w:sz w:val="22"/>
          <w:szCs w:val="22"/>
        </w:rPr>
      </w:pPr>
      <w:ins w:id="34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1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tablespoon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"http://www.food.com/library/shallot-127"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shallot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, minced </w:t>
        </w:r>
      </w:ins>
    </w:p>
    <w:p w:rsidR="0002216F" w:rsidRPr="00390132" w:rsidRDefault="0002216F" w:rsidP="0002216F">
      <w:pPr>
        <w:rPr>
          <w:ins w:id="35" w:author="Unknown"/>
          <w:rFonts w:ascii="Georgia" w:hAnsi="Georgia" w:cs="Arial"/>
          <w:color w:val="333333"/>
          <w:sz w:val="22"/>
          <w:szCs w:val="22"/>
        </w:rPr>
      </w:pPr>
      <w:ins w:id="36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>1/2</w:t>
        </w:r>
        <w:r w:rsidRPr="00390132">
          <w:rPr>
            <w:rStyle w:val="amou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cup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fresh tarragon leaves </w:t>
        </w:r>
      </w:ins>
    </w:p>
    <w:p w:rsidR="0002216F" w:rsidRPr="00390132" w:rsidRDefault="0002216F" w:rsidP="0002216F">
      <w:pPr>
        <w:rPr>
          <w:ins w:id="37" w:author="Unknown"/>
          <w:rFonts w:ascii="Georgia" w:hAnsi="Georgia" w:cs="Arial"/>
          <w:color w:val="333333"/>
          <w:sz w:val="22"/>
          <w:szCs w:val="22"/>
        </w:rPr>
      </w:pPr>
      <w:ins w:id="38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3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tablespoons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goose liver pate, cut into small cubes </w:t>
        </w:r>
      </w:ins>
    </w:p>
    <w:p w:rsidR="0002216F" w:rsidRPr="00390132" w:rsidRDefault="0002216F" w:rsidP="0002216F">
      <w:pPr>
        <w:rPr>
          <w:ins w:id="39" w:author="Unknown"/>
          <w:rFonts w:ascii="Georgia" w:hAnsi="Georgia" w:cs="Arial"/>
          <w:color w:val="333333"/>
          <w:sz w:val="22"/>
          <w:szCs w:val="22"/>
        </w:rPr>
      </w:pPr>
      <w:ins w:id="40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12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"http://www.food.com/library/artichoke-188"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artichoke hearts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, cooked </w:t>
        </w:r>
      </w:ins>
    </w:p>
    <w:p w:rsidR="0002216F" w:rsidRPr="00390132" w:rsidRDefault="0002216F" w:rsidP="0002216F">
      <w:pPr>
        <w:rPr>
          <w:ins w:id="41" w:author="Unknown"/>
          <w:rFonts w:ascii="Georgia" w:hAnsi="Georgia" w:cs="Arial"/>
          <w:color w:val="333333"/>
          <w:sz w:val="22"/>
          <w:szCs w:val="22"/>
        </w:rPr>
      </w:pPr>
      <w:ins w:id="42" w:author="Unknown">
        <w:r w:rsidRPr="00390132">
          <w:rPr>
            <w:rStyle w:val="value"/>
            <w:rFonts w:ascii="Georgia" w:eastAsia="Times New Roman" w:hAnsi="Georgia" w:cs="Arial"/>
            <w:color w:val="333333"/>
            <w:sz w:val="22"/>
            <w:szCs w:val="22"/>
          </w:rPr>
          <w:t xml:space="preserve">12 </w:t>
        </w:r>
        <w:r w:rsidRPr="00390132">
          <w:rPr>
            <w:rStyle w:val="type"/>
            <w:rFonts w:ascii="Georgia" w:eastAsia="Times New Roman" w:hAnsi="Georgia" w:cs="Arial"/>
            <w:color w:val="333333"/>
            <w:sz w:val="22"/>
            <w:szCs w:val="22"/>
          </w:rPr>
          <w:t>tablespoons</w:t>
        </w:r>
        <w:r w:rsidRPr="00390132">
          <w:rPr>
            <w:rStyle w:val="ingredient"/>
            <w:rFonts w:ascii="Georgia" w:eastAsia="Times New Roman" w:hAnsi="Georgia" w:cs="Arial"/>
            <w:color w:val="333333"/>
            <w:sz w:val="22"/>
            <w:szCs w:val="22"/>
          </w:rPr>
          <w:t xml:space="preserve"> 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begin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instrText xml:space="preserve"> HYPERLINK "http://www.food.com/library/tomato-151" </w:instrTex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separate"/>
        </w:r>
        <w:r w:rsidRPr="00390132">
          <w:rPr>
            <w:rStyle w:val="Hyperlink"/>
            <w:rFonts w:ascii="Georgia" w:eastAsia="Times New Roman" w:hAnsi="Georgia" w:cs="Arial"/>
            <w:sz w:val="22"/>
            <w:szCs w:val="22"/>
          </w:rPr>
          <w:t>tomatoes</w:t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fldChar w:fldCharType="end"/>
        </w:r>
        <w:r w:rsidRPr="00390132">
          <w:rPr>
            <w:rStyle w:val="name"/>
            <w:rFonts w:ascii="Georgia" w:eastAsia="Times New Roman" w:hAnsi="Georgia" w:cs="Arial"/>
            <w:color w:val="333333"/>
            <w:sz w:val="22"/>
            <w:szCs w:val="22"/>
          </w:rPr>
          <w:t xml:space="preserve">, peeled, seeded and chopped (3/4 cup) </w:t>
        </w:r>
      </w:ins>
    </w:p>
    <w:p w:rsidR="0002216F" w:rsidRPr="00390132" w:rsidRDefault="0002216F" w:rsidP="0002216F">
      <w:pPr>
        <w:rPr>
          <w:rFonts w:ascii="Georgia" w:hAnsi="Georgia"/>
          <w:sz w:val="22"/>
          <w:szCs w:val="22"/>
        </w:rPr>
      </w:pPr>
    </w:p>
    <w:p w:rsidR="0002216F" w:rsidRPr="00390132" w:rsidRDefault="0002216F" w:rsidP="0002216F">
      <w:pPr>
        <w:rPr>
          <w:rFonts w:ascii="Georgia" w:hAnsi="Georgia"/>
          <w:b/>
          <w:sz w:val="22"/>
          <w:szCs w:val="22"/>
        </w:rPr>
      </w:pPr>
    </w:p>
    <w:p w:rsidR="0002216F" w:rsidRPr="00390132" w:rsidRDefault="0002216F" w:rsidP="0002216F">
      <w:pPr>
        <w:rPr>
          <w:ins w:id="43" w:author="Unknown"/>
          <w:rFonts w:ascii="Georgia" w:hAnsi="Georgia" w:cs="Tahoma"/>
          <w:b/>
          <w:color w:val="333333"/>
          <w:sz w:val="22"/>
          <w:szCs w:val="22"/>
        </w:rPr>
      </w:pPr>
      <w:ins w:id="44" w:author="Unknown">
        <w:r w:rsidRPr="00390132">
          <w:rPr>
            <w:rFonts w:ascii="Georgia" w:hAnsi="Georgia"/>
            <w:b/>
            <w:sz w:val="22"/>
            <w:szCs w:val="22"/>
          </w:rPr>
          <w:t>Directions:</w:t>
        </w:r>
      </w:ins>
    </w:p>
    <w:p w:rsidR="0002216F" w:rsidRPr="00390132" w:rsidRDefault="0002216F" w:rsidP="0002216F">
      <w:pPr>
        <w:rPr>
          <w:ins w:id="45" w:author="Unknown"/>
          <w:rFonts w:ascii="Georgia" w:hAnsi="Georgia" w:cs="Arial"/>
          <w:color w:val="333333"/>
          <w:sz w:val="22"/>
          <w:szCs w:val="22"/>
        </w:rPr>
      </w:pPr>
      <w:proofErr w:type="gramStart"/>
      <w:ins w:id="46" w:author="Unknown">
        <w:r w:rsidRPr="00390132">
          <w:rPr>
            <w:rFonts w:ascii="Georgia" w:hAnsi="Georgia" w:cs="Arial"/>
            <w:color w:val="333333"/>
            <w:sz w:val="22"/>
            <w:szCs w:val="22"/>
          </w:rPr>
          <w:t>Heat oil in Dutch oven over medium-high heat.</w:t>
        </w:r>
        <w:proofErr w:type="gramEnd"/>
        <w:r w:rsidRPr="00390132">
          <w:rPr>
            <w:rFonts w:ascii="Georgia" w:hAnsi="Georgia" w:cs="Arial"/>
            <w:color w:val="333333"/>
            <w:sz w:val="22"/>
            <w:szCs w:val="22"/>
          </w:rPr>
          <w:t xml:space="preserve"> Toss in lamb bones and brown on all sides, about 5 minutes per side. Stir in broth, cored tomatoes, onion, carrot, celery and tomato paste and boil until sauce is reduced to 3 cups, about 20 minutes. Strain liquid and reserve.</w:t>
        </w:r>
      </w:ins>
    </w:p>
    <w:p w:rsidR="0002216F" w:rsidRPr="00390132" w:rsidRDefault="0002216F" w:rsidP="0002216F">
      <w:pPr>
        <w:rPr>
          <w:ins w:id="47" w:author="Unknown"/>
          <w:rFonts w:ascii="Georgia" w:hAnsi="Georgia" w:cs="Arial"/>
          <w:color w:val="333333"/>
          <w:sz w:val="22"/>
          <w:szCs w:val="22"/>
        </w:rPr>
      </w:pPr>
      <w:ins w:id="48" w:author="Unknown">
        <w:r w:rsidRPr="00390132">
          <w:rPr>
            <w:rFonts w:ascii="Georgia" w:hAnsi="Georgia" w:cs="Arial"/>
            <w:color w:val="333333"/>
            <w:sz w:val="22"/>
            <w:szCs w:val="22"/>
          </w:rPr>
          <w:t>In large skillet over medium-high heat, melt ¼ cup butter. Add lamb medallions, in batches if necessary, and sauté until medium-rare, about 7 to 8 minutes per side. Transfer lamb to platter and keep warm.</w:t>
        </w:r>
      </w:ins>
    </w:p>
    <w:p w:rsidR="0002216F" w:rsidRPr="00390132" w:rsidRDefault="0002216F" w:rsidP="0002216F">
      <w:pPr>
        <w:rPr>
          <w:ins w:id="49" w:author="Unknown"/>
          <w:rFonts w:ascii="Georgia" w:hAnsi="Georgia" w:cs="Arial"/>
          <w:color w:val="333333"/>
          <w:sz w:val="22"/>
          <w:szCs w:val="22"/>
        </w:rPr>
      </w:pPr>
      <w:ins w:id="50" w:author="Unknown">
        <w:r w:rsidRPr="00390132">
          <w:rPr>
            <w:rFonts w:ascii="Georgia" w:hAnsi="Georgia" w:cs="Arial"/>
            <w:color w:val="333333"/>
            <w:sz w:val="22"/>
            <w:szCs w:val="22"/>
          </w:rPr>
          <w:t>Add wine and shallot to skillet and bring to boil, scraping up any browned bits. Stir in reduced lamb liquid and tarragon and boil 15 minutes. Swirl in remaining ¼ cup butter and pate; remove sauce from heat.</w:t>
        </w:r>
      </w:ins>
    </w:p>
    <w:p w:rsidR="0002216F" w:rsidRPr="00390132" w:rsidRDefault="0002216F" w:rsidP="0002216F">
      <w:pPr>
        <w:rPr>
          <w:rFonts w:ascii="Georgia" w:hAnsi="Georgia" w:cs="Arial"/>
          <w:color w:val="333333"/>
          <w:sz w:val="22"/>
          <w:szCs w:val="22"/>
        </w:rPr>
      </w:pPr>
      <w:ins w:id="51" w:author="Unknown">
        <w:r w:rsidRPr="00390132">
          <w:rPr>
            <w:rFonts w:ascii="Georgia" w:hAnsi="Georgia" w:cs="Arial"/>
            <w:color w:val="333333"/>
            <w:sz w:val="22"/>
            <w:szCs w:val="22"/>
          </w:rPr>
          <w:t xml:space="preserve">If necessary, plunge artichoke hearts into boiling water to reheat; drain and pat dry. Arrange on heated platter. Spoon 1 tablespoon chopped tomato over each artichoke heart. Top each with 1 lamb medallion. Spoon some of the sauce over. </w:t>
        </w:r>
        <w:proofErr w:type="gramStart"/>
        <w:r w:rsidRPr="00390132">
          <w:rPr>
            <w:rFonts w:ascii="Georgia" w:hAnsi="Georgia" w:cs="Arial"/>
            <w:color w:val="333333"/>
            <w:sz w:val="22"/>
            <w:szCs w:val="22"/>
          </w:rPr>
          <w:t>Serve immediately, offering remaining sauce separately.</w:t>
        </w:r>
      </w:ins>
      <w:proofErr w:type="gramEnd"/>
    </w:p>
    <w:p w:rsidR="0002216F" w:rsidRDefault="0002216F" w:rsidP="0002216F">
      <w:pPr>
        <w:rPr>
          <w:ins w:id="52" w:author="Unknown"/>
          <w:rFonts w:ascii="Arial" w:hAnsi="Arial" w:cs="Arial"/>
          <w:color w:val="333333"/>
        </w:rPr>
      </w:pPr>
    </w:p>
    <w:p w:rsidR="002554C2" w:rsidRPr="00764118" w:rsidRDefault="002554C2" w:rsidP="00764118">
      <w:pPr>
        <w:pBdr>
          <w:bottom w:val="dotted" w:sz="6" w:space="31" w:color="D6D6CE"/>
        </w:pBdr>
        <w:rPr>
          <w:rFonts w:ascii="Trebuchet MS" w:eastAsia="Times New Roman" w:hAnsi="Trebuchet MS" w:cs="Arial"/>
          <w:b/>
          <w:bCs/>
          <w:color w:val="3D3D3D"/>
          <w:sz w:val="25"/>
          <w:szCs w:val="25"/>
        </w:rPr>
      </w:pPr>
    </w:p>
    <w:sectPr w:rsidR="002554C2" w:rsidRPr="0076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3E1"/>
    <w:multiLevelType w:val="multilevel"/>
    <w:tmpl w:val="85F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B2687"/>
    <w:multiLevelType w:val="hybridMultilevel"/>
    <w:tmpl w:val="535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0208"/>
    <w:multiLevelType w:val="multilevel"/>
    <w:tmpl w:val="551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2259E"/>
    <w:multiLevelType w:val="multilevel"/>
    <w:tmpl w:val="9B2E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10884"/>
    <w:multiLevelType w:val="multilevel"/>
    <w:tmpl w:val="D11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B20DC"/>
    <w:multiLevelType w:val="multilevel"/>
    <w:tmpl w:val="930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94F2D"/>
    <w:multiLevelType w:val="multilevel"/>
    <w:tmpl w:val="8EB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D45DB"/>
    <w:multiLevelType w:val="multilevel"/>
    <w:tmpl w:val="5B9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85F0E"/>
    <w:multiLevelType w:val="hybridMultilevel"/>
    <w:tmpl w:val="CDF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D6AC2"/>
    <w:multiLevelType w:val="multilevel"/>
    <w:tmpl w:val="CDC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749B8"/>
    <w:multiLevelType w:val="multilevel"/>
    <w:tmpl w:val="B93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936C9"/>
    <w:multiLevelType w:val="multilevel"/>
    <w:tmpl w:val="D81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04FC4"/>
    <w:multiLevelType w:val="multilevel"/>
    <w:tmpl w:val="90D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D28F5"/>
    <w:multiLevelType w:val="multilevel"/>
    <w:tmpl w:val="030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97649"/>
    <w:multiLevelType w:val="multilevel"/>
    <w:tmpl w:val="605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94B56"/>
    <w:multiLevelType w:val="multilevel"/>
    <w:tmpl w:val="CB78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56F81"/>
    <w:multiLevelType w:val="multilevel"/>
    <w:tmpl w:val="F8C4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54605"/>
    <w:multiLevelType w:val="multilevel"/>
    <w:tmpl w:val="E61A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5"/>
  </w:num>
  <w:num w:numId="7">
    <w:abstractNumId w:val="6"/>
  </w:num>
  <w:num w:numId="8">
    <w:abstractNumId w:val="11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8C"/>
    <w:rsid w:val="0002216F"/>
    <w:rsid w:val="00061D60"/>
    <w:rsid w:val="0022268C"/>
    <w:rsid w:val="002554C2"/>
    <w:rsid w:val="002875A4"/>
    <w:rsid w:val="00325EEA"/>
    <w:rsid w:val="00332D11"/>
    <w:rsid w:val="00390132"/>
    <w:rsid w:val="00442CA6"/>
    <w:rsid w:val="00764118"/>
    <w:rsid w:val="00790048"/>
    <w:rsid w:val="007D5E35"/>
    <w:rsid w:val="008061EF"/>
    <w:rsid w:val="00BE7FC5"/>
    <w:rsid w:val="00C33E1D"/>
    <w:rsid w:val="00C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226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68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2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26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5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118"/>
    <w:pPr>
      <w:ind w:left="720"/>
      <w:contextualSpacing/>
    </w:pPr>
  </w:style>
  <w:style w:type="paragraph" w:styleId="NoSpacing">
    <w:name w:val="No Spacing"/>
    <w:uiPriority w:val="1"/>
    <w:qFormat/>
    <w:rsid w:val="007641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216F"/>
    <w:rPr>
      <w:b w:val="0"/>
      <w:bCs w:val="0"/>
      <w:i w:val="0"/>
      <w:iCs w:val="0"/>
    </w:rPr>
  </w:style>
  <w:style w:type="character" w:customStyle="1" w:styleId="ingredient">
    <w:name w:val="ingredient"/>
    <w:basedOn w:val="DefaultParagraphFont"/>
    <w:rsid w:val="0002216F"/>
  </w:style>
  <w:style w:type="character" w:customStyle="1" w:styleId="amount">
    <w:name w:val="amount"/>
    <w:basedOn w:val="DefaultParagraphFont"/>
    <w:rsid w:val="0002216F"/>
  </w:style>
  <w:style w:type="character" w:customStyle="1" w:styleId="value">
    <w:name w:val="value"/>
    <w:basedOn w:val="DefaultParagraphFont"/>
    <w:rsid w:val="0002216F"/>
  </w:style>
  <w:style w:type="character" w:customStyle="1" w:styleId="type">
    <w:name w:val="type"/>
    <w:basedOn w:val="DefaultParagraphFont"/>
    <w:rsid w:val="0002216F"/>
  </w:style>
  <w:style w:type="character" w:customStyle="1" w:styleId="name">
    <w:name w:val="name"/>
    <w:basedOn w:val="DefaultParagraphFont"/>
    <w:rsid w:val="0002216F"/>
  </w:style>
  <w:style w:type="paragraph" w:customStyle="1" w:styleId="un">
    <w:name w:val="un"/>
    <w:basedOn w:val="Normal"/>
    <w:rsid w:val="0002216F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022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226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68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2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26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5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118"/>
    <w:pPr>
      <w:ind w:left="720"/>
      <w:contextualSpacing/>
    </w:pPr>
  </w:style>
  <w:style w:type="paragraph" w:styleId="NoSpacing">
    <w:name w:val="No Spacing"/>
    <w:uiPriority w:val="1"/>
    <w:qFormat/>
    <w:rsid w:val="007641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216F"/>
    <w:rPr>
      <w:b w:val="0"/>
      <w:bCs w:val="0"/>
      <w:i w:val="0"/>
      <w:iCs w:val="0"/>
    </w:rPr>
  </w:style>
  <w:style w:type="character" w:customStyle="1" w:styleId="ingredient">
    <w:name w:val="ingredient"/>
    <w:basedOn w:val="DefaultParagraphFont"/>
    <w:rsid w:val="0002216F"/>
  </w:style>
  <w:style w:type="character" w:customStyle="1" w:styleId="amount">
    <w:name w:val="amount"/>
    <w:basedOn w:val="DefaultParagraphFont"/>
    <w:rsid w:val="0002216F"/>
  </w:style>
  <w:style w:type="character" w:customStyle="1" w:styleId="value">
    <w:name w:val="value"/>
    <w:basedOn w:val="DefaultParagraphFont"/>
    <w:rsid w:val="0002216F"/>
  </w:style>
  <w:style w:type="character" w:customStyle="1" w:styleId="type">
    <w:name w:val="type"/>
    <w:basedOn w:val="DefaultParagraphFont"/>
    <w:rsid w:val="0002216F"/>
  </w:style>
  <w:style w:type="character" w:customStyle="1" w:styleId="name">
    <w:name w:val="name"/>
    <w:basedOn w:val="DefaultParagraphFont"/>
    <w:rsid w:val="0002216F"/>
  </w:style>
  <w:style w:type="paragraph" w:customStyle="1" w:styleId="un">
    <w:name w:val="un"/>
    <w:basedOn w:val="Normal"/>
    <w:rsid w:val="0002216F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02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73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67540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12101933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50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245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single" w:sz="6" w:space="14" w:color="DAD9D4"/>
                    <w:bottom w:val="none" w:sz="0" w:space="0" w:color="auto"/>
                    <w:right w:val="none" w:sz="0" w:space="0" w:color="auto"/>
                  </w:divBdr>
                </w:div>
                <w:div w:id="1121534745">
                  <w:marLeft w:val="0"/>
                  <w:marRight w:val="526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59627">
                  <w:marLeft w:val="0"/>
                  <w:marRight w:val="0"/>
                  <w:marTop w:val="0"/>
                  <w:marBottom w:val="0"/>
                  <w:divBdr>
                    <w:top w:val="single" w:sz="6" w:space="4" w:color="E5E5E5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515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56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1180">
                          <w:marLeft w:val="0"/>
                          <w:marRight w:val="42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5027">
                          <w:marLeft w:val="0"/>
                          <w:marRight w:val="4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0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74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7008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2013-06-14T19:57:00Z</dcterms:created>
  <dcterms:modified xsi:type="dcterms:W3CDTF">2013-06-14T19:57:00Z</dcterms:modified>
</cp:coreProperties>
</file>