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765"/>
        <w:gridCol w:w="8655"/>
      </w:tblGrid>
      <w:tr w:rsidR="0022268C" w:rsidTr="0022268C">
        <w:trPr>
          <w:tblCellSpacing w:w="15" w:type="dxa"/>
        </w:trPr>
        <w:tc>
          <w:tcPr>
            <w:tcW w:w="0" w:type="auto"/>
            <w:vAlign w:val="center"/>
            <w:hideMark/>
          </w:tcPr>
          <w:p w:rsidR="0022268C" w:rsidRDefault="003C0217" w:rsidP="003C0217">
            <w:pPr>
              <w:spacing w:before="100" w:beforeAutospacing="1" w:after="100" w:afterAutospacing="1"/>
              <w:ind w:left="720"/>
              <w:rPr>
                <w:rFonts w:eastAsia="Times New Roman"/>
              </w:rPr>
            </w:pPr>
            <w:r>
              <w:rPr>
                <w:rFonts w:eastAsia="Times New Roman"/>
              </w:rPr>
              <w:t xml:space="preserve">        </w:t>
            </w:r>
          </w:p>
        </w:tc>
        <w:tc>
          <w:tcPr>
            <w:tcW w:w="0" w:type="auto"/>
            <w:vAlign w:val="center"/>
            <w:hideMark/>
          </w:tcPr>
          <w:p w:rsidR="0022268C" w:rsidRDefault="003C0217" w:rsidP="0022268C">
            <w:pPr>
              <w:pStyle w:val="Heading2"/>
              <w:rPr>
                <w:rFonts w:eastAsia="Times New Roman"/>
              </w:rPr>
            </w:pPr>
            <w:r>
              <w:rPr>
                <w:rFonts w:eastAsia="Times New Roman"/>
                <w:noProof/>
              </w:rPr>
              <w:drawing>
                <wp:anchor distT="0" distB="0" distL="114300" distR="114300" simplePos="0" relativeHeight="251658240" behindDoc="0" locked="0" layoutInCell="1" allowOverlap="1" wp14:anchorId="27BB5136" wp14:editId="58274834">
                  <wp:simplePos x="0" y="0"/>
                  <wp:positionH relativeFrom="column">
                    <wp:posOffset>2212340</wp:posOffset>
                  </wp:positionH>
                  <wp:positionV relativeFrom="paragraph">
                    <wp:posOffset>-799465</wp:posOffset>
                  </wp:positionV>
                  <wp:extent cx="854710" cy="949960"/>
                  <wp:effectExtent l="0" t="0" r="2540" b="2540"/>
                  <wp:wrapNone/>
                  <wp:docPr id="17" name="Picture 17" descr="C:\Users\John\AppData\Local\Microsoft\Windows\Temporary Internet Files\Content.IE5\6UCVXT07\MC900015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ohn\AppData\Local\Microsoft\Windows\Temporary Internet Files\Content.IE5\6UCVXT07\MC90001506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43A">
              <w:rPr>
                <w:rFonts w:eastAsia="Times New Roman"/>
                <w:noProof/>
              </w:rPr>
              <w:t xml:space="preserve">     </w:t>
            </w:r>
            <w:r w:rsidR="0022268C">
              <w:rPr>
                <w:rFonts w:eastAsia="Times New Roman"/>
                <w:noProof/>
              </w:rPr>
              <w:t xml:space="preserve">                             </w:t>
            </w:r>
            <w:r w:rsidR="007E143A">
              <w:rPr>
                <w:rFonts w:eastAsia="Times New Roman"/>
                <w:noProof/>
              </w:rPr>
              <w:t xml:space="preserve">   </w:t>
            </w:r>
            <w:r w:rsidR="0022268C">
              <w:rPr>
                <w:rFonts w:eastAsia="Times New Roman"/>
                <w:noProof/>
              </w:rPr>
              <w:t xml:space="preserve">         </w:t>
            </w:r>
          </w:p>
          <w:p w:rsidR="0022268C" w:rsidRPr="0061194A" w:rsidRDefault="0022268C" w:rsidP="0061194A">
            <w:pPr>
              <w:pStyle w:val="Heading2"/>
              <w:jc w:val="center"/>
              <w:rPr>
                <w:rFonts w:ascii="Georgia" w:hAnsi="Georgia"/>
                <w:b w:val="0"/>
                <w:bCs w:val="0"/>
                <w:sz w:val="24"/>
                <w:szCs w:val="24"/>
              </w:rPr>
            </w:pPr>
            <w:proofErr w:type="spellStart"/>
            <w:r w:rsidRPr="0061194A">
              <w:rPr>
                <w:rFonts w:ascii="Georgia" w:eastAsia="Times New Roman" w:hAnsi="Georgia"/>
                <w:sz w:val="24"/>
                <w:szCs w:val="24"/>
              </w:rPr>
              <w:t>Confit</w:t>
            </w:r>
            <w:proofErr w:type="spellEnd"/>
            <w:r w:rsidRPr="0061194A">
              <w:rPr>
                <w:rFonts w:ascii="Georgia" w:eastAsia="Times New Roman" w:hAnsi="Georgia"/>
                <w:sz w:val="24"/>
                <w:szCs w:val="24"/>
              </w:rPr>
              <w:t xml:space="preserve"> de Canard (Preserved Duck)</w:t>
            </w:r>
          </w:p>
          <w:p w:rsidR="0022268C" w:rsidRPr="0061194A" w:rsidRDefault="0022268C" w:rsidP="0022268C">
            <w:pPr>
              <w:pStyle w:val="Heading2"/>
              <w:rPr>
                <w:rFonts w:ascii="Georgia" w:hAnsi="Georgia"/>
                <w:sz w:val="20"/>
                <w:szCs w:val="20"/>
              </w:rPr>
            </w:pPr>
            <w:r w:rsidRPr="0061194A">
              <w:rPr>
                <w:rFonts w:ascii="Georgia" w:hAnsi="Georgia"/>
                <w:sz w:val="22"/>
                <w:szCs w:val="22"/>
              </w:rPr>
              <w:t xml:space="preserve"> </w:t>
            </w:r>
            <w:r w:rsidRPr="0061194A">
              <w:rPr>
                <w:rFonts w:ascii="Georgia" w:hAnsi="Georgia"/>
                <w:sz w:val="22"/>
                <w:szCs w:val="22"/>
              </w:rPr>
              <w:br/>
            </w:r>
            <w:proofErr w:type="spellStart"/>
            <w:r w:rsidRPr="0061194A">
              <w:rPr>
                <w:rFonts w:ascii="Georgia" w:hAnsi="Georgia"/>
                <w:sz w:val="20"/>
                <w:szCs w:val="20"/>
              </w:rPr>
              <w:t>Confit</w:t>
            </w:r>
            <w:proofErr w:type="spellEnd"/>
            <w:r w:rsidRPr="0061194A">
              <w:rPr>
                <w:rFonts w:ascii="Georgia" w:hAnsi="Georgia"/>
                <w:sz w:val="20"/>
                <w:szCs w:val="20"/>
              </w:rPr>
              <w:t xml:space="preserve"> de Canard comes from the Aquitaine region of France. Situated on the Atlantic coast, this is the south west of France. The capital is Bordeaux and there are 5 departments within Aquitaine. </w:t>
            </w:r>
          </w:p>
          <w:p w:rsidR="0022268C" w:rsidRPr="0061194A" w:rsidRDefault="0022268C" w:rsidP="0022268C">
            <w:pPr>
              <w:pStyle w:val="NormalWeb"/>
              <w:rPr>
                <w:rFonts w:ascii="Georgia" w:hAnsi="Georgia"/>
                <w:sz w:val="20"/>
                <w:szCs w:val="20"/>
              </w:rPr>
            </w:pPr>
            <w:proofErr w:type="spellStart"/>
            <w:r w:rsidRPr="0061194A">
              <w:rPr>
                <w:rFonts w:ascii="Georgia" w:hAnsi="Georgia"/>
                <w:sz w:val="20"/>
                <w:szCs w:val="20"/>
              </w:rPr>
              <w:t>Confits</w:t>
            </w:r>
            <w:proofErr w:type="spellEnd"/>
            <w:r w:rsidRPr="0061194A">
              <w:rPr>
                <w:rFonts w:ascii="Georgia" w:hAnsi="Georgia"/>
                <w:sz w:val="20"/>
                <w:szCs w:val="20"/>
              </w:rPr>
              <w:t xml:space="preserve"> are basically a technique in preservation. Preserved duck' is a very traditional dish in this </w:t>
            </w:r>
            <w:proofErr w:type="spellStart"/>
            <w:r w:rsidRPr="0061194A">
              <w:rPr>
                <w:rFonts w:ascii="Georgia" w:hAnsi="Georgia"/>
                <w:sz w:val="20"/>
                <w:szCs w:val="20"/>
              </w:rPr>
              <w:t>region.You</w:t>
            </w:r>
            <w:proofErr w:type="spellEnd"/>
            <w:r w:rsidRPr="0061194A">
              <w:rPr>
                <w:rFonts w:ascii="Georgia" w:hAnsi="Georgia"/>
                <w:sz w:val="20"/>
                <w:szCs w:val="20"/>
              </w:rPr>
              <w:t xml:space="preserve"> can preserve most meats in the same way, but duck cooked this way is by far the best.</w:t>
            </w:r>
            <w:r w:rsidRPr="0061194A">
              <w:rPr>
                <w:rFonts w:ascii="Georgia" w:hAnsi="Georgia"/>
                <w:sz w:val="20"/>
                <w:szCs w:val="20"/>
              </w:rPr>
              <w:br/>
              <w:t xml:space="preserve">Normally eaten with </w:t>
            </w:r>
            <w:hyperlink r:id="rId7" w:tooltip="click to view recipe potate Sarladaise" w:history="1">
              <w:proofErr w:type="spellStart"/>
              <w:r w:rsidRPr="0061194A">
                <w:rPr>
                  <w:rStyle w:val="Hyperlink"/>
                  <w:rFonts w:ascii="Georgia" w:hAnsi="Georgia"/>
                  <w:sz w:val="20"/>
                  <w:szCs w:val="20"/>
                </w:rPr>
                <w:t>Potate</w:t>
              </w:r>
              <w:proofErr w:type="spellEnd"/>
              <w:r w:rsidRPr="0061194A">
                <w:rPr>
                  <w:rStyle w:val="Hyperlink"/>
                  <w:rFonts w:ascii="Georgia" w:hAnsi="Georgia"/>
                  <w:sz w:val="20"/>
                  <w:szCs w:val="20"/>
                </w:rPr>
                <w:t xml:space="preserve"> </w:t>
              </w:r>
              <w:proofErr w:type="spellStart"/>
              <w:r w:rsidRPr="0061194A">
                <w:rPr>
                  <w:rStyle w:val="Hyperlink"/>
                  <w:rFonts w:ascii="Georgia" w:hAnsi="Georgia"/>
                  <w:sz w:val="20"/>
                  <w:szCs w:val="20"/>
                </w:rPr>
                <w:t>Sarladaise</w:t>
              </w:r>
              <w:proofErr w:type="spellEnd"/>
            </w:hyperlink>
            <w:r w:rsidRPr="0061194A">
              <w:rPr>
                <w:rFonts w:ascii="Georgia" w:hAnsi="Georgia"/>
                <w:sz w:val="20"/>
                <w:szCs w:val="20"/>
              </w:rPr>
              <w:t xml:space="preserve"> and haricot </w:t>
            </w:r>
            <w:proofErr w:type="spellStart"/>
            <w:r w:rsidRPr="0061194A">
              <w:rPr>
                <w:rFonts w:ascii="Georgia" w:hAnsi="Georgia"/>
                <w:sz w:val="20"/>
                <w:szCs w:val="20"/>
              </w:rPr>
              <w:t>verts</w:t>
            </w:r>
            <w:proofErr w:type="spellEnd"/>
            <w:r w:rsidRPr="0061194A">
              <w:rPr>
                <w:rFonts w:ascii="Georgia" w:hAnsi="Georgia"/>
                <w:sz w:val="20"/>
                <w:szCs w:val="20"/>
              </w:rPr>
              <w:t>, (green beans).</w:t>
            </w:r>
            <w:r w:rsidRPr="0061194A">
              <w:rPr>
                <w:rFonts w:ascii="Georgia" w:hAnsi="Georgia"/>
                <w:sz w:val="20"/>
                <w:szCs w:val="20"/>
              </w:rPr>
              <w:br/>
            </w:r>
          </w:p>
          <w:p w:rsidR="0022268C" w:rsidRPr="0061194A" w:rsidRDefault="0022268C">
            <w:pPr>
              <w:pStyle w:val="NormalWeb"/>
              <w:rPr>
                <w:rFonts w:ascii="Georgia" w:hAnsi="Georgia"/>
                <w:sz w:val="20"/>
                <w:szCs w:val="20"/>
              </w:rPr>
            </w:pPr>
            <w:proofErr w:type="spellStart"/>
            <w:r w:rsidRPr="0061194A">
              <w:rPr>
                <w:rFonts w:ascii="Georgia" w:hAnsi="Georgia"/>
                <w:b/>
                <w:bCs/>
                <w:sz w:val="20"/>
                <w:szCs w:val="20"/>
              </w:rPr>
              <w:t>Confit</w:t>
            </w:r>
            <w:proofErr w:type="spellEnd"/>
            <w:r w:rsidRPr="0061194A">
              <w:rPr>
                <w:rFonts w:ascii="Georgia" w:hAnsi="Georgia"/>
                <w:b/>
                <w:bCs/>
                <w:sz w:val="20"/>
                <w:szCs w:val="20"/>
              </w:rPr>
              <w:t xml:space="preserve"> de Canard</w:t>
            </w:r>
            <w:r w:rsidRPr="0061194A">
              <w:rPr>
                <w:rFonts w:ascii="Georgia" w:hAnsi="Georgia"/>
                <w:sz w:val="20"/>
                <w:szCs w:val="20"/>
              </w:rPr>
              <w:t xml:space="preserve"> serves:- 4-6, preparation time:- 20 </w:t>
            </w:r>
            <w:proofErr w:type="spellStart"/>
            <w:r w:rsidRPr="0061194A">
              <w:rPr>
                <w:rFonts w:ascii="Georgia" w:hAnsi="Georgia"/>
                <w:sz w:val="20"/>
                <w:szCs w:val="20"/>
              </w:rPr>
              <w:t>mins</w:t>
            </w:r>
            <w:proofErr w:type="spellEnd"/>
            <w:r w:rsidRPr="0061194A">
              <w:rPr>
                <w:rFonts w:ascii="Georgia" w:hAnsi="Georgia"/>
                <w:sz w:val="20"/>
                <w:szCs w:val="20"/>
              </w:rPr>
              <w:t xml:space="preserve">, cooking time:- 10 </w:t>
            </w:r>
            <w:proofErr w:type="spellStart"/>
            <w:r w:rsidRPr="0061194A">
              <w:rPr>
                <w:rFonts w:ascii="Georgia" w:hAnsi="Georgia"/>
                <w:sz w:val="20"/>
                <w:szCs w:val="20"/>
              </w:rPr>
              <w:t>mins</w:t>
            </w:r>
            <w:proofErr w:type="spellEnd"/>
            <w:r w:rsidRPr="0061194A">
              <w:rPr>
                <w:rFonts w:ascii="Georgia" w:hAnsi="Georgia"/>
                <w:sz w:val="20"/>
                <w:szCs w:val="20"/>
              </w:rPr>
              <w:t xml:space="preserve"> </w:t>
            </w:r>
          </w:p>
          <w:p w:rsidR="0022268C" w:rsidRPr="0061194A" w:rsidRDefault="0022268C">
            <w:pPr>
              <w:pStyle w:val="NormalWeb"/>
              <w:rPr>
                <w:rFonts w:ascii="Georgia" w:hAnsi="Georgia"/>
                <w:sz w:val="20"/>
                <w:szCs w:val="20"/>
              </w:rPr>
            </w:pPr>
            <w:r w:rsidRPr="0061194A">
              <w:rPr>
                <w:rFonts w:ascii="Georgia" w:hAnsi="Georgia"/>
                <w:b/>
                <w:bCs/>
                <w:sz w:val="20"/>
                <w:szCs w:val="20"/>
              </w:rPr>
              <w:t>Ingredients</w:t>
            </w:r>
            <w:r w:rsidRPr="0061194A">
              <w:rPr>
                <w:rFonts w:ascii="Georgia" w:hAnsi="Georgia"/>
                <w:sz w:val="20"/>
                <w:szCs w:val="20"/>
              </w:rPr>
              <w:t xml:space="preserve"> </w:t>
            </w:r>
          </w:p>
          <w:p w:rsidR="0022268C" w:rsidRPr="0061194A" w:rsidRDefault="00C33E1D">
            <w:pPr>
              <w:pStyle w:val="NormalWeb"/>
              <w:rPr>
                <w:rFonts w:ascii="Georgia" w:hAnsi="Georgia"/>
                <w:sz w:val="20"/>
                <w:szCs w:val="20"/>
              </w:rPr>
            </w:pPr>
            <w:r w:rsidRPr="0061194A">
              <w:rPr>
                <w:rFonts w:ascii="Georgia" w:hAnsi="Georgia"/>
                <w:sz w:val="20"/>
                <w:szCs w:val="20"/>
              </w:rPr>
              <w:t>Usually bought in tins cont</w:t>
            </w:r>
            <w:r w:rsidR="0022268C" w:rsidRPr="0061194A">
              <w:rPr>
                <w:rFonts w:ascii="Georgia" w:hAnsi="Georgia"/>
                <w:sz w:val="20"/>
                <w:szCs w:val="20"/>
              </w:rPr>
              <w:t>aining 4-6 portions of preserved duck, the hardest part about preparing this dish is getting the duck out of the tin.</w:t>
            </w:r>
          </w:p>
          <w:p w:rsidR="0022268C" w:rsidRPr="0061194A" w:rsidRDefault="0022268C">
            <w:pPr>
              <w:pStyle w:val="NormalWeb"/>
              <w:rPr>
                <w:rFonts w:ascii="Georgia" w:hAnsi="Georgia"/>
                <w:sz w:val="20"/>
                <w:szCs w:val="20"/>
              </w:rPr>
            </w:pPr>
            <w:r w:rsidRPr="0061194A">
              <w:rPr>
                <w:rFonts w:ascii="Georgia" w:hAnsi="Georgia"/>
                <w:sz w:val="20"/>
                <w:szCs w:val="20"/>
              </w:rPr>
              <w:t xml:space="preserve">The easiest way we found is to place the tin in some hot water for about 15 minutes then open the tin, take out the duck portions, and free from as much duck fat as possible. </w:t>
            </w:r>
          </w:p>
          <w:p w:rsidR="0022268C" w:rsidRPr="0061194A" w:rsidRDefault="0022268C">
            <w:pPr>
              <w:pStyle w:val="NormalWeb"/>
              <w:rPr>
                <w:rFonts w:ascii="Georgia" w:hAnsi="Georgia"/>
                <w:sz w:val="20"/>
                <w:szCs w:val="20"/>
              </w:rPr>
            </w:pPr>
            <w:r w:rsidRPr="0061194A">
              <w:rPr>
                <w:rFonts w:ascii="Georgia" w:hAnsi="Georgia"/>
                <w:sz w:val="20"/>
                <w:szCs w:val="20"/>
              </w:rPr>
              <w:t>Home</w:t>
            </w:r>
            <w:r w:rsidR="00C33E1D" w:rsidRPr="0061194A">
              <w:rPr>
                <w:rFonts w:ascii="Georgia" w:hAnsi="Georgia"/>
                <w:sz w:val="20"/>
                <w:szCs w:val="20"/>
              </w:rPr>
              <w:t>-</w:t>
            </w:r>
            <w:r w:rsidRPr="0061194A">
              <w:rPr>
                <w:rFonts w:ascii="Georgia" w:hAnsi="Georgia"/>
                <w:sz w:val="20"/>
                <w:szCs w:val="20"/>
              </w:rPr>
              <w:t xml:space="preserve">made </w:t>
            </w:r>
            <w:proofErr w:type="spellStart"/>
            <w:r w:rsidRPr="0061194A">
              <w:rPr>
                <w:rFonts w:ascii="Georgia" w:hAnsi="Georgia"/>
                <w:sz w:val="20"/>
                <w:szCs w:val="20"/>
              </w:rPr>
              <w:t>confit</w:t>
            </w:r>
            <w:proofErr w:type="spellEnd"/>
            <w:r w:rsidRPr="0061194A">
              <w:rPr>
                <w:rFonts w:ascii="Georgia" w:hAnsi="Georgia"/>
                <w:sz w:val="20"/>
                <w:szCs w:val="20"/>
              </w:rPr>
              <w:t xml:space="preserve"> de canard is 'slightly' more time consuming, what you'll need is 4-6 duck portions, rub salt into them and leave in a shallow covered dish for 5-6 hours. Put your oven on low, 150 C/gas mark 2. Wipe of the salt with kitchen paper and place all the </w:t>
            </w:r>
            <w:proofErr w:type="spellStart"/>
            <w:r w:rsidRPr="0061194A">
              <w:rPr>
                <w:rFonts w:ascii="Georgia" w:hAnsi="Georgia"/>
                <w:sz w:val="20"/>
                <w:szCs w:val="20"/>
              </w:rPr>
              <w:t>peices</w:t>
            </w:r>
            <w:proofErr w:type="spellEnd"/>
            <w:r w:rsidRPr="0061194A">
              <w:rPr>
                <w:rFonts w:ascii="Georgia" w:hAnsi="Georgia"/>
                <w:sz w:val="20"/>
                <w:szCs w:val="20"/>
              </w:rPr>
              <w:t xml:space="preserve"> in a flameproof dish quite tightly, slightly brown both sides of the duck </w:t>
            </w:r>
            <w:proofErr w:type="spellStart"/>
            <w:r w:rsidRPr="0061194A">
              <w:rPr>
                <w:rFonts w:ascii="Georgia" w:hAnsi="Georgia"/>
                <w:sz w:val="20"/>
                <w:szCs w:val="20"/>
              </w:rPr>
              <w:t>peices</w:t>
            </w:r>
            <w:proofErr w:type="spellEnd"/>
            <w:r w:rsidRPr="0061194A">
              <w:rPr>
                <w:rFonts w:ascii="Georgia" w:hAnsi="Georgia"/>
                <w:sz w:val="20"/>
                <w:szCs w:val="20"/>
              </w:rPr>
              <w:t xml:space="preserve"> very </w:t>
            </w:r>
            <w:proofErr w:type="gramStart"/>
            <w:r w:rsidRPr="0061194A">
              <w:rPr>
                <w:rFonts w:ascii="Georgia" w:hAnsi="Georgia"/>
                <w:sz w:val="20"/>
                <w:szCs w:val="20"/>
              </w:rPr>
              <w:t>slowly,</w:t>
            </w:r>
            <w:proofErr w:type="gramEnd"/>
            <w:r w:rsidRPr="0061194A">
              <w:rPr>
                <w:rFonts w:ascii="Georgia" w:hAnsi="Georgia"/>
                <w:sz w:val="20"/>
                <w:szCs w:val="20"/>
              </w:rPr>
              <w:t xml:space="preserve"> this can take 15-20 minutes. Now cover your duck with enough duck fat to cover completely, now pop it in your preheated oven for </w:t>
            </w:r>
            <w:proofErr w:type="spellStart"/>
            <w:r w:rsidRPr="0061194A">
              <w:rPr>
                <w:rFonts w:ascii="Georgia" w:hAnsi="Georgia"/>
                <w:sz w:val="20"/>
                <w:szCs w:val="20"/>
              </w:rPr>
              <w:t>upto</w:t>
            </w:r>
            <w:proofErr w:type="spellEnd"/>
            <w:r w:rsidRPr="0061194A">
              <w:rPr>
                <w:rFonts w:ascii="Georgia" w:hAnsi="Georgia"/>
                <w:sz w:val="20"/>
                <w:szCs w:val="20"/>
              </w:rPr>
              <w:t xml:space="preserve"> 2 hours. </w:t>
            </w:r>
            <w:proofErr w:type="gramStart"/>
            <w:r w:rsidRPr="0061194A">
              <w:rPr>
                <w:rFonts w:ascii="Georgia" w:hAnsi="Georgia"/>
                <w:sz w:val="20"/>
                <w:szCs w:val="20"/>
              </w:rPr>
              <w:t>then</w:t>
            </w:r>
            <w:proofErr w:type="gramEnd"/>
            <w:r w:rsidRPr="0061194A">
              <w:rPr>
                <w:rFonts w:ascii="Georgia" w:hAnsi="Georgia"/>
                <w:sz w:val="20"/>
                <w:szCs w:val="20"/>
              </w:rPr>
              <w:t xml:space="preserve"> leave it to cool. You can keep your duck preserved like that for a few days. </w:t>
            </w:r>
          </w:p>
          <w:p w:rsidR="0022268C" w:rsidRPr="0061194A" w:rsidRDefault="0022268C">
            <w:pPr>
              <w:pStyle w:val="NormalWeb"/>
              <w:rPr>
                <w:rFonts w:ascii="Georgia" w:hAnsi="Georgia"/>
                <w:sz w:val="20"/>
                <w:szCs w:val="20"/>
              </w:rPr>
            </w:pPr>
            <w:r w:rsidRPr="0061194A">
              <w:rPr>
                <w:rFonts w:ascii="Georgia" w:hAnsi="Georgia"/>
                <w:sz w:val="20"/>
                <w:szCs w:val="20"/>
              </w:rPr>
              <w:br w:type="textWrapping" w:clear="all"/>
            </w:r>
            <w:r w:rsidRPr="0061194A">
              <w:rPr>
                <w:rFonts w:ascii="Georgia" w:hAnsi="Georgia"/>
                <w:b/>
                <w:bCs/>
                <w:sz w:val="20"/>
                <w:szCs w:val="20"/>
              </w:rPr>
              <w:t>Method</w:t>
            </w:r>
            <w:r w:rsidRPr="0061194A">
              <w:rPr>
                <w:rFonts w:ascii="Georgia" w:hAnsi="Georgia"/>
                <w:sz w:val="20"/>
                <w:szCs w:val="20"/>
              </w:rPr>
              <w:t xml:space="preserve"> </w:t>
            </w:r>
          </w:p>
          <w:p w:rsidR="0022268C" w:rsidRPr="0061194A" w:rsidRDefault="0022268C">
            <w:pPr>
              <w:pStyle w:val="NormalWeb"/>
              <w:rPr>
                <w:rFonts w:ascii="Georgia" w:hAnsi="Georgia"/>
                <w:sz w:val="20"/>
                <w:szCs w:val="20"/>
              </w:rPr>
            </w:pPr>
            <w:r w:rsidRPr="0061194A">
              <w:rPr>
                <w:rFonts w:ascii="Georgia" w:hAnsi="Georgia"/>
                <w:sz w:val="20"/>
                <w:szCs w:val="20"/>
              </w:rPr>
              <w:t xml:space="preserve">The idea is to warm the duck portions, not to cook again. The best way we found is to pan fry, </w:t>
            </w:r>
          </w:p>
          <w:p w:rsidR="0022268C" w:rsidRPr="0061194A" w:rsidRDefault="0022268C">
            <w:pPr>
              <w:pStyle w:val="NormalWeb"/>
              <w:rPr>
                <w:rFonts w:ascii="Georgia" w:hAnsi="Georgia"/>
                <w:sz w:val="20"/>
                <w:szCs w:val="20"/>
              </w:rPr>
            </w:pPr>
            <w:r w:rsidRPr="0061194A">
              <w:rPr>
                <w:rFonts w:ascii="Georgia" w:hAnsi="Georgia"/>
                <w:sz w:val="20"/>
                <w:szCs w:val="20"/>
              </w:rPr>
              <w:t xml:space="preserve">* heat a frying pan without any oil, as you already have duck fat around your pieces of duck </w:t>
            </w:r>
          </w:p>
          <w:p w:rsidR="0022268C" w:rsidRPr="0061194A" w:rsidRDefault="0022268C">
            <w:pPr>
              <w:pStyle w:val="NormalWeb"/>
              <w:rPr>
                <w:rFonts w:ascii="Georgia" w:hAnsi="Georgia"/>
                <w:sz w:val="20"/>
                <w:szCs w:val="20"/>
              </w:rPr>
            </w:pPr>
            <w:r w:rsidRPr="0061194A">
              <w:rPr>
                <w:rFonts w:ascii="Georgia" w:hAnsi="Georgia"/>
                <w:sz w:val="20"/>
                <w:szCs w:val="20"/>
              </w:rPr>
              <w:t xml:space="preserve">* Place the portions skin down and leave on a medium heat, do not move the pieces until they are a little crispy, then turn and do the other side </w:t>
            </w:r>
          </w:p>
          <w:p w:rsidR="0022268C" w:rsidRPr="0061194A" w:rsidRDefault="0022268C">
            <w:pPr>
              <w:pStyle w:val="NormalWeb"/>
              <w:rPr>
                <w:rFonts w:ascii="Georgia" w:hAnsi="Georgia"/>
                <w:sz w:val="20"/>
                <w:szCs w:val="20"/>
              </w:rPr>
            </w:pPr>
            <w:r w:rsidRPr="0061194A">
              <w:rPr>
                <w:rFonts w:ascii="Georgia" w:hAnsi="Georgia"/>
                <w:sz w:val="20"/>
                <w:szCs w:val="20"/>
              </w:rPr>
              <w:t xml:space="preserve">* 'voila' it's ready!! truly a quick and tasty dish </w:t>
            </w:r>
          </w:p>
          <w:p w:rsidR="0022268C" w:rsidRPr="0061194A" w:rsidRDefault="0022268C">
            <w:pPr>
              <w:pStyle w:val="NormalWeb"/>
              <w:rPr>
                <w:rFonts w:ascii="Georgia" w:hAnsi="Georgia"/>
                <w:sz w:val="20"/>
                <w:szCs w:val="20"/>
              </w:rPr>
            </w:pPr>
            <w:r w:rsidRPr="0061194A">
              <w:rPr>
                <w:rFonts w:ascii="Georgia" w:hAnsi="Georgia"/>
                <w:sz w:val="20"/>
                <w:szCs w:val="20"/>
              </w:rPr>
              <w:t xml:space="preserve">* serve with a salad or </w:t>
            </w:r>
            <w:proofErr w:type="spellStart"/>
            <w:r w:rsidRPr="0061194A">
              <w:rPr>
                <w:rFonts w:ascii="Georgia" w:hAnsi="Georgia"/>
                <w:sz w:val="20"/>
                <w:szCs w:val="20"/>
              </w:rPr>
              <w:t>potate</w:t>
            </w:r>
            <w:proofErr w:type="spellEnd"/>
            <w:r w:rsidRPr="0061194A">
              <w:rPr>
                <w:rFonts w:ascii="Georgia" w:hAnsi="Georgia"/>
                <w:sz w:val="20"/>
                <w:szCs w:val="20"/>
              </w:rPr>
              <w:t xml:space="preserve"> </w:t>
            </w:r>
            <w:proofErr w:type="spellStart"/>
            <w:r w:rsidRPr="0061194A">
              <w:rPr>
                <w:rFonts w:ascii="Georgia" w:hAnsi="Georgia"/>
                <w:sz w:val="20"/>
                <w:szCs w:val="20"/>
              </w:rPr>
              <w:t>saladaise</w:t>
            </w:r>
            <w:proofErr w:type="spellEnd"/>
            <w:r w:rsidRPr="0061194A">
              <w:rPr>
                <w:rFonts w:ascii="Georgia" w:hAnsi="Georgia"/>
                <w:sz w:val="20"/>
                <w:szCs w:val="20"/>
              </w:rPr>
              <w:t xml:space="preserve"> with 'haricots </w:t>
            </w:r>
            <w:proofErr w:type="spellStart"/>
            <w:r w:rsidRPr="0061194A">
              <w:rPr>
                <w:rFonts w:ascii="Georgia" w:hAnsi="Georgia"/>
                <w:sz w:val="20"/>
                <w:szCs w:val="20"/>
              </w:rPr>
              <w:t>verts'</w:t>
            </w:r>
            <w:proofErr w:type="spellEnd"/>
            <w:r w:rsidRPr="0061194A">
              <w:rPr>
                <w:rFonts w:ascii="Georgia" w:hAnsi="Georgia"/>
                <w:sz w:val="20"/>
                <w:szCs w:val="20"/>
              </w:rPr>
              <w:t xml:space="preserve"> </w:t>
            </w:r>
            <w:proofErr w:type="spellStart"/>
            <w:r w:rsidRPr="0061194A">
              <w:rPr>
                <w:rFonts w:ascii="Georgia" w:hAnsi="Georgia"/>
                <w:sz w:val="20"/>
                <w:szCs w:val="20"/>
              </w:rPr>
              <w:t>french</w:t>
            </w:r>
            <w:proofErr w:type="spellEnd"/>
            <w:r w:rsidRPr="0061194A">
              <w:rPr>
                <w:rFonts w:ascii="Georgia" w:hAnsi="Georgia"/>
                <w:sz w:val="20"/>
                <w:szCs w:val="20"/>
              </w:rPr>
              <w:t xml:space="preserve"> green beans </w:t>
            </w:r>
          </w:p>
          <w:p w:rsidR="0022268C" w:rsidRPr="0061194A" w:rsidRDefault="0022268C">
            <w:pPr>
              <w:pStyle w:val="NormalWeb"/>
              <w:rPr>
                <w:rFonts w:ascii="Georgia" w:hAnsi="Georgia"/>
                <w:sz w:val="20"/>
                <w:szCs w:val="20"/>
              </w:rPr>
            </w:pPr>
            <w:r w:rsidRPr="0061194A">
              <w:rPr>
                <w:rFonts w:ascii="Georgia" w:hAnsi="Georgia"/>
                <w:sz w:val="20"/>
                <w:szCs w:val="20"/>
              </w:rPr>
              <w:t xml:space="preserve">* remember to save the duck fat to use when roasting potatoes or frying chips, 'bon </w:t>
            </w:r>
            <w:proofErr w:type="spellStart"/>
            <w:r w:rsidRPr="0061194A">
              <w:rPr>
                <w:rFonts w:ascii="Georgia" w:hAnsi="Georgia"/>
                <w:sz w:val="20"/>
                <w:szCs w:val="20"/>
              </w:rPr>
              <w:t>appertit</w:t>
            </w:r>
            <w:proofErr w:type="spellEnd"/>
            <w:r w:rsidRPr="0061194A">
              <w:rPr>
                <w:rFonts w:ascii="Georgia" w:hAnsi="Georgia"/>
                <w:sz w:val="20"/>
                <w:szCs w:val="20"/>
              </w:rPr>
              <w:t xml:space="preserve">' </w:t>
            </w:r>
          </w:p>
          <w:p w:rsidR="003C0217" w:rsidRPr="0061194A" w:rsidRDefault="003C0217" w:rsidP="003C0217">
            <w:pPr>
              <w:rPr>
                <w:ins w:id="0" w:author="Unknown"/>
                <w:rFonts w:ascii="Georgia" w:eastAsia="Times New Roman" w:hAnsi="Georgia"/>
                <w:sz w:val="20"/>
                <w:szCs w:val="20"/>
              </w:rPr>
            </w:pPr>
            <w:r w:rsidRPr="0061194A">
              <w:rPr>
                <w:rFonts w:ascii="Georgia" w:eastAsia="Times New Roman" w:hAnsi="Georgia"/>
                <w:sz w:val="20"/>
                <w:szCs w:val="20"/>
              </w:rPr>
              <w:t xml:space="preserve">Source: </w:t>
            </w:r>
            <w:ins w:id="1" w:author="Unknown">
              <w:r w:rsidRPr="0061194A">
                <w:rPr>
                  <w:rFonts w:ascii="Georgia" w:eastAsia="Times New Roman" w:hAnsi="Georgia"/>
                  <w:sz w:val="20"/>
                  <w:szCs w:val="20"/>
                </w:rPr>
                <w:t>TraditionalFrenchFood.com - 2013 All Rights Reserved</w:t>
              </w:r>
            </w:ins>
            <w:r w:rsidRPr="0061194A">
              <w:rPr>
                <w:rFonts w:ascii="Georgia" w:eastAsia="Times New Roman" w:hAnsi="Georgia"/>
                <w:sz w:val="20"/>
                <w:szCs w:val="20"/>
              </w:rPr>
              <w:t xml:space="preserve"> </w:t>
            </w:r>
            <w:ins w:id="2" w:author="Unknown">
              <w:r w:rsidRPr="0061194A">
                <w:rPr>
                  <w:rFonts w:ascii="Georgia" w:eastAsia="Times New Roman" w:hAnsi="Georgia"/>
                  <w:sz w:val="20"/>
                  <w:szCs w:val="20"/>
                </w:rPr>
                <w:fldChar w:fldCharType="begin"/>
              </w:r>
              <w:r w:rsidRPr="0061194A">
                <w:rPr>
                  <w:rFonts w:ascii="Georgia" w:eastAsia="Times New Roman" w:hAnsi="Georgia"/>
                  <w:sz w:val="20"/>
                  <w:szCs w:val="20"/>
                </w:rPr>
                <w:instrText xml:space="preserve"> HYPERLINK "http://videotour.sitesell.com/Angelina1.html1.html" \o "click to a recipe for success, the video tour" \t "_blank" </w:instrText>
              </w:r>
              <w:r w:rsidRPr="0061194A">
                <w:rPr>
                  <w:rFonts w:ascii="Georgia" w:eastAsia="Times New Roman" w:hAnsi="Georgia"/>
                  <w:sz w:val="20"/>
                  <w:szCs w:val="20"/>
                </w:rPr>
                <w:fldChar w:fldCharType="separate"/>
              </w:r>
              <w:r w:rsidRPr="0061194A">
                <w:rPr>
                  <w:rFonts w:ascii="Georgia" w:eastAsia="Times New Roman" w:hAnsi="Georgia"/>
                  <w:color w:val="0000FF"/>
                  <w:sz w:val="20"/>
                  <w:szCs w:val="20"/>
                  <w:u w:val="single"/>
                </w:rPr>
                <w:br/>
              </w:r>
              <w:r w:rsidRPr="0061194A">
                <w:rPr>
                  <w:rFonts w:ascii="Georgia" w:eastAsia="Times New Roman" w:hAnsi="Georgia"/>
                  <w:color w:val="0000FF"/>
                  <w:sz w:val="20"/>
                  <w:szCs w:val="20"/>
                  <w:u w:val="single"/>
                </w:rPr>
                <w:br/>
              </w:r>
              <w:r w:rsidRPr="0061194A">
                <w:rPr>
                  <w:rFonts w:ascii="Georgia" w:eastAsia="Times New Roman" w:hAnsi="Georgia"/>
                  <w:sz w:val="20"/>
                  <w:szCs w:val="20"/>
                </w:rPr>
                <w:fldChar w:fldCharType="end"/>
              </w:r>
            </w:ins>
          </w:p>
          <w:p w:rsidR="003C0217" w:rsidRPr="003C0217" w:rsidRDefault="003C0217">
            <w:pPr>
              <w:pStyle w:val="NormalWeb"/>
              <w:rPr>
                <w:sz w:val="20"/>
                <w:szCs w:val="20"/>
              </w:rPr>
            </w:pPr>
          </w:p>
          <w:p w:rsidR="0022268C" w:rsidRPr="003C0217" w:rsidRDefault="0061194A">
            <w:pPr>
              <w:jc w:val="center"/>
              <w:rPr>
                <w:ins w:id="3" w:author="Unknown"/>
                <w:rFonts w:eastAsia="Times New Roman"/>
                <w:sz w:val="20"/>
                <w:szCs w:val="20"/>
              </w:rPr>
            </w:pPr>
            <w:ins w:id="4" w:author="Unknown">
              <w:r>
                <w:rPr>
                  <w:rFonts w:eastAsia="Times New Roman"/>
                  <w:sz w:val="20"/>
                  <w:szCs w:val="20"/>
                </w:rPr>
                <w:pict>
                  <v:rect id="_x0000_i1025" style="width:468pt;height:1.5pt" o:hralign="center" o:hrstd="t" o:hr="t" fillcolor="#a0a0a0" stroked="f"/>
                </w:pict>
              </w:r>
            </w:ins>
          </w:p>
          <w:p w:rsidR="0022268C" w:rsidRPr="002875A4" w:rsidRDefault="0061194A">
            <w:pPr>
              <w:jc w:val="center"/>
              <w:rPr>
                <w:ins w:id="5" w:author="Unknown"/>
                <w:rFonts w:eastAsia="Times New Roman"/>
                <w:sz w:val="22"/>
                <w:szCs w:val="22"/>
              </w:rPr>
            </w:pPr>
            <w:ins w:id="6" w:author="Unknown">
              <w:r>
                <w:rPr>
                  <w:rFonts w:eastAsia="Times New Roman"/>
                  <w:sz w:val="22"/>
                  <w:szCs w:val="22"/>
                </w:rPr>
                <w:pict>
                  <v:rect id="_x0000_i1026" style="width:468pt;height:1.5pt" o:hralign="center" o:hrstd="t" o:hr="t" fillcolor="#a0a0a0" stroked="f"/>
                </w:pict>
              </w:r>
            </w:ins>
          </w:p>
          <w:p w:rsidR="0022268C" w:rsidRDefault="0022268C" w:rsidP="0022268C">
            <w:pPr>
              <w:pStyle w:val="NormalWeb"/>
            </w:pPr>
            <w:r w:rsidRPr="002875A4">
              <w:rPr>
                <w:noProof/>
                <w:color w:val="0000FF"/>
                <w:sz w:val="22"/>
                <w:szCs w:val="22"/>
              </w:rPr>
              <mc:AlternateContent>
                <mc:Choice Requires="wps">
                  <w:drawing>
                    <wp:inline distT="0" distB="0" distL="0" distR="0" wp14:anchorId="22184AC9" wp14:editId="18F9B403">
                      <wp:extent cx="308610" cy="308610"/>
                      <wp:effectExtent l="0" t="0" r="0" b="0"/>
                      <wp:docPr id="1" name="Rectangle 1" descr="SB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SBI"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" filled="f" stroked="f">
                      <o:lock v:ext="edit" aspectratio="t"/>
                      <w10:anchorlock/>
                    </v:rect>
                  </w:pict>
                </mc:Fallback>
              </mc:AlternateContent>
            </w:r>
            <w:ins w:id="7" w:author="Unknown">
              <w:r w:rsidRPr="002875A4">
                <w:rPr>
                  <w:sz w:val="22"/>
                  <w:szCs w:val="22"/>
                </w:rPr>
                <w:br/>
              </w:r>
            </w:ins>
          </w:p>
        </w:tc>
        <w:bookmarkStart w:id="8" w:name="_GoBack"/>
        <w:bookmarkEnd w:id="8"/>
      </w:tr>
    </w:tbl>
    <w:p w:rsidR="007D5E35" w:rsidRDefault="007D5E35"/>
    <w:sectPr w:rsidR="007D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884"/>
    <w:multiLevelType w:val="multilevel"/>
    <w:tmpl w:val="D110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FD6AC2"/>
    <w:multiLevelType w:val="multilevel"/>
    <w:tmpl w:val="CDC4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AB56F81"/>
    <w:multiLevelType w:val="multilevel"/>
    <w:tmpl w:val="F8C4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8C"/>
    <w:rsid w:val="00061D60"/>
    <w:rsid w:val="0022268C"/>
    <w:rsid w:val="002875A4"/>
    <w:rsid w:val="003C0217"/>
    <w:rsid w:val="0061194A"/>
    <w:rsid w:val="00790048"/>
    <w:rsid w:val="007D5E35"/>
    <w:rsid w:val="007E143A"/>
    <w:rsid w:val="008061EF"/>
    <w:rsid w:val="00C3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2226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8C"/>
    <w:rPr>
      <w:rFonts w:ascii="Times New Roman" w:hAnsi="Times New Roman" w:cs="Times New Roman"/>
      <w:b/>
      <w:bCs/>
      <w:sz w:val="36"/>
      <w:szCs w:val="36"/>
    </w:rPr>
  </w:style>
  <w:style w:type="character" w:styleId="Hyperlink">
    <w:name w:val="Hyperlink"/>
    <w:basedOn w:val="DefaultParagraphFont"/>
    <w:uiPriority w:val="99"/>
    <w:semiHidden/>
    <w:unhideWhenUsed/>
    <w:rsid w:val="0022268C"/>
    <w:rPr>
      <w:color w:val="0000FF"/>
      <w:u w:val="single"/>
    </w:rPr>
  </w:style>
  <w:style w:type="paragraph" w:styleId="NormalWeb">
    <w:name w:val="Normal (Web)"/>
    <w:basedOn w:val="Normal"/>
    <w:uiPriority w:val="99"/>
    <w:unhideWhenUsed/>
    <w:rsid w:val="0022268C"/>
    <w:pPr>
      <w:spacing w:before="100" w:beforeAutospacing="1" w:after="100" w:afterAutospacing="1"/>
    </w:pPr>
  </w:style>
  <w:style w:type="character" w:styleId="Strong">
    <w:name w:val="Strong"/>
    <w:basedOn w:val="DefaultParagraphFont"/>
    <w:uiPriority w:val="22"/>
    <w:qFormat/>
    <w:rsid w:val="0022268C"/>
    <w:rPr>
      <w:b/>
      <w:bCs/>
    </w:rPr>
  </w:style>
  <w:style w:type="paragraph" w:styleId="BalloonText">
    <w:name w:val="Balloon Text"/>
    <w:basedOn w:val="Normal"/>
    <w:link w:val="BalloonTextChar"/>
    <w:uiPriority w:val="99"/>
    <w:semiHidden/>
    <w:unhideWhenUsed/>
    <w:rsid w:val="0022268C"/>
    <w:rPr>
      <w:rFonts w:ascii="Tahoma" w:hAnsi="Tahoma" w:cs="Tahoma"/>
      <w:sz w:val="16"/>
      <w:szCs w:val="16"/>
    </w:rPr>
  </w:style>
  <w:style w:type="character" w:customStyle="1" w:styleId="BalloonTextChar">
    <w:name w:val="Balloon Text Char"/>
    <w:basedOn w:val="DefaultParagraphFont"/>
    <w:link w:val="BalloonText"/>
    <w:uiPriority w:val="99"/>
    <w:semiHidden/>
    <w:rsid w:val="00222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2226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8C"/>
    <w:rPr>
      <w:rFonts w:ascii="Times New Roman" w:hAnsi="Times New Roman" w:cs="Times New Roman"/>
      <w:b/>
      <w:bCs/>
      <w:sz w:val="36"/>
      <w:szCs w:val="36"/>
    </w:rPr>
  </w:style>
  <w:style w:type="character" w:styleId="Hyperlink">
    <w:name w:val="Hyperlink"/>
    <w:basedOn w:val="DefaultParagraphFont"/>
    <w:uiPriority w:val="99"/>
    <w:semiHidden/>
    <w:unhideWhenUsed/>
    <w:rsid w:val="0022268C"/>
    <w:rPr>
      <w:color w:val="0000FF"/>
      <w:u w:val="single"/>
    </w:rPr>
  </w:style>
  <w:style w:type="paragraph" w:styleId="NormalWeb">
    <w:name w:val="Normal (Web)"/>
    <w:basedOn w:val="Normal"/>
    <w:uiPriority w:val="99"/>
    <w:unhideWhenUsed/>
    <w:rsid w:val="0022268C"/>
    <w:pPr>
      <w:spacing w:before="100" w:beforeAutospacing="1" w:after="100" w:afterAutospacing="1"/>
    </w:pPr>
  </w:style>
  <w:style w:type="character" w:styleId="Strong">
    <w:name w:val="Strong"/>
    <w:basedOn w:val="DefaultParagraphFont"/>
    <w:uiPriority w:val="22"/>
    <w:qFormat/>
    <w:rsid w:val="0022268C"/>
    <w:rPr>
      <w:b/>
      <w:bCs/>
    </w:rPr>
  </w:style>
  <w:style w:type="paragraph" w:styleId="BalloonText">
    <w:name w:val="Balloon Text"/>
    <w:basedOn w:val="Normal"/>
    <w:link w:val="BalloonTextChar"/>
    <w:uiPriority w:val="99"/>
    <w:semiHidden/>
    <w:unhideWhenUsed/>
    <w:rsid w:val="0022268C"/>
    <w:rPr>
      <w:rFonts w:ascii="Tahoma" w:hAnsi="Tahoma" w:cs="Tahoma"/>
      <w:sz w:val="16"/>
      <w:szCs w:val="16"/>
    </w:rPr>
  </w:style>
  <w:style w:type="character" w:customStyle="1" w:styleId="BalloonTextChar">
    <w:name w:val="Balloon Text Char"/>
    <w:basedOn w:val="DefaultParagraphFont"/>
    <w:link w:val="BalloonText"/>
    <w:uiPriority w:val="99"/>
    <w:semiHidden/>
    <w:rsid w:val="00222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aditionalfrenchfood.com/potatoes-with-garl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2013-06-04T22:30:00Z</dcterms:created>
  <dcterms:modified xsi:type="dcterms:W3CDTF">2013-06-11T23:20:00Z</dcterms:modified>
</cp:coreProperties>
</file>